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652D" w:rsidRDefault="006D1722">
      <w:pPr>
        <w:spacing w:after="0" w:line="259" w:lineRule="auto"/>
        <w:ind w:left="5674" w:right="9" w:firstLine="697"/>
        <w:jc w:val="right"/>
        <w:rPr>
          <w:b/>
          <w:sz w:val="24"/>
          <w:szCs w:val="24"/>
        </w:rPr>
      </w:pPr>
      <w:r>
        <w:rPr>
          <w:b/>
          <w:sz w:val="24"/>
          <w:szCs w:val="24"/>
        </w:rPr>
        <w:t>Muzeum Archeologiczne</w:t>
      </w:r>
    </w:p>
    <w:p w14:paraId="00000002" w14:textId="77777777" w:rsidR="00AF652D" w:rsidRDefault="006D1722">
      <w:pPr>
        <w:spacing w:after="0" w:line="259" w:lineRule="auto"/>
        <w:ind w:left="10" w:right="9" w:hanging="10"/>
        <w:jc w:val="right"/>
        <w:rPr>
          <w:b/>
          <w:sz w:val="24"/>
          <w:szCs w:val="24"/>
        </w:rPr>
      </w:pPr>
      <w:r>
        <w:rPr>
          <w:b/>
          <w:sz w:val="24"/>
          <w:szCs w:val="24"/>
        </w:rPr>
        <w:t xml:space="preserve"> w Krakowie</w:t>
      </w:r>
    </w:p>
    <w:p w14:paraId="00000003" w14:textId="77777777" w:rsidR="00AF652D" w:rsidRDefault="006D1722">
      <w:pPr>
        <w:spacing w:after="0" w:line="259" w:lineRule="auto"/>
        <w:ind w:left="10" w:right="9" w:hanging="10"/>
        <w:jc w:val="center"/>
        <w:rPr>
          <w:b/>
          <w:sz w:val="24"/>
          <w:szCs w:val="24"/>
        </w:rPr>
      </w:pPr>
      <w:r>
        <w:rPr>
          <w:b/>
          <w:sz w:val="24"/>
          <w:szCs w:val="24"/>
        </w:rPr>
        <w:t xml:space="preserve">REGULAMIN  </w:t>
      </w:r>
    </w:p>
    <w:p w14:paraId="00000004" w14:textId="77777777" w:rsidR="00AF652D" w:rsidRDefault="006D1722">
      <w:pPr>
        <w:spacing w:after="0" w:line="259" w:lineRule="auto"/>
        <w:ind w:left="10" w:right="9" w:hanging="10"/>
        <w:jc w:val="center"/>
      </w:pPr>
      <w:r>
        <w:rPr>
          <w:b/>
          <w:sz w:val="24"/>
          <w:szCs w:val="24"/>
        </w:rPr>
        <w:t>KONKURSU PLASTYCZNEGO</w:t>
      </w:r>
    </w:p>
    <w:p w14:paraId="00000005" w14:textId="77777777" w:rsidR="00AF652D" w:rsidRDefault="006D1722">
      <w:pPr>
        <w:spacing w:after="0" w:line="259" w:lineRule="auto"/>
        <w:ind w:left="10" w:right="7" w:hanging="10"/>
        <w:jc w:val="center"/>
      </w:pPr>
      <w:r>
        <w:rPr>
          <w:b/>
          <w:sz w:val="24"/>
          <w:szCs w:val="24"/>
        </w:rPr>
        <w:t>„Światowid ze Zbrucza, a co to takiego?”</w:t>
      </w:r>
    </w:p>
    <w:p w14:paraId="00000006" w14:textId="77777777" w:rsidR="00AF652D" w:rsidRDefault="00AF652D">
      <w:pPr>
        <w:spacing w:after="0" w:line="259" w:lineRule="auto"/>
        <w:ind w:left="0" w:right="0"/>
      </w:pPr>
    </w:p>
    <w:p w14:paraId="00000007" w14:textId="77777777" w:rsidR="00AF652D" w:rsidRDefault="006D1722">
      <w:pPr>
        <w:spacing w:after="4" w:line="259" w:lineRule="auto"/>
        <w:ind w:left="0" w:right="93"/>
        <w:jc w:val="center"/>
      </w:pPr>
      <w:r>
        <w:t>§ 1</w:t>
      </w:r>
    </w:p>
    <w:p w14:paraId="00000008" w14:textId="77777777" w:rsidR="00AF652D" w:rsidRDefault="006D1722">
      <w:pPr>
        <w:numPr>
          <w:ilvl w:val="0"/>
          <w:numId w:val="7"/>
        </w:numPr>
        <w:ind w:right="0"/>
      </w:pPr>
      <w:r>
        <w:t xml:space="preserve">Niniejszy regulamin („Regulamin”) określa w szczególności zasady organizacji oraz przeprowadzenia </w:t>
      </w:r>
      <w:r>
        <w:rPr>
          <w:b/>
        </w:rPr>
        <w:t>KONKURSU PLASTYCZNEGO o nazwie  „Światowid ze Zbrucza, a co to takiego?</w:t>
      </w:r>
      <w:r>
        <w:rPr>
          <w:b/>
          <w:sz w:val="24"/>
          <w:szCs w:val="24"/>
        </w:rPr>
        <w:t xml:space="preserve">” </w:t>
      </w:r>
      <w:r>
        <w:t xml:space="preserve">(zwanego dalej „Konkursem”), organizowanego przez Muzeum Archeologiczne w Krakowie (zwane dalej „Organizatorem”), jak również warunki i zasady uczestnictwa w Konkursie. </w:t>
      </w:r>
    </w:p>
    <w:p w14:paraId="00000009" w14:textId="77777777" w:rsidR="00AF652D" w:rsidRDefault="00AF652D">
      <w:pPr>
        <w:ind w:left="566" w:right="0"/>
      </w:pPr>
    </w:p>
    <w:p w14:paraId="0000000A" w14:textId="77777777" w:rsidR="00AF652D" w:rsidRDefault="006D1722">
      <w:pPr>
        <w:numPr>
          <w:ilvl w:val="0"/>
          <w:numId w:val="7"/>
        </w:numPr>
        <w:ind w:right="0"/>
      </w:pPr>
      <w:r>
        <w:t xml:space="preserve">Do celów Konkursu zalicza się w szczególności: </w:t>
      </w:r>
    </w:p>
    <w:p w14:paraId="0000000B" w14:textId="1841E87F" w:rsidR="00AF652D" w:rsidRDefault="006D1722">
      <w:pPr>
        <w:numPr>
          <w:ilvl w:val="1"/>
          <w:numId w:val="7"/>
        </w:numPr>
        <w:ind w:left="1132" w:right="0" w:hanging="566"/>
      </w:pPr>
      <w:r>
        <w:t>zainteresowanie uczniów historią i mitologią dawnych Słowian</w:t>
      </w:r>
      <w:r w:rsidR="00470B7E">
        <w:t>,</w:t>
      </w:r>
    </w:p>
    <w:p w14:paraId="0000000C" w14:textId="77777777" w:rsidR="00AF652D" w:rsidRDefault="006D1722">
      <w:pPr>
        <w:numPr>
          <w:ilvl w:val="1"/>
          <w:numId w:val="7"/>
        </w:numPr>
        <w:ind w:left="1132" w:right="0" w:hanging="566"/>
      </w:pPr>
      <w:r>
        <w:t>rozwijanie kreatywności i umiejętności wyszukiwania, jak również korzystania z informacji zawartych w różnych źródłach historycznych, archeologicznych i innych,</w:t>
      </w:r>
    </w:p>
    <w:p w14:paraId="0000000D" w14:textId="77777777" w:rsidR="00AF652D" w:rsidRDefault="006D1722">
      <w:pPr>
        <w:numPr>
          <w:ilvl w:val="1"/>
          <w:numId w:val="7"/>
        </w:numPr>
        <w:ind w:left="1132" w:right="0" w:hanging="566"/>
      </w:pPr>
      <w:r>
        <w:t>zachęcanie uczniów do poszerzania wiedzy historycznej, jak również ekspresyjnego jej wyrażania,</w:t>
      </w:r>
    </w:p>
    <w:p w14:paraId="0000000E" w14:textId="75E31ADF" w:rsidR="00AF652D" w:rsidRDefault="006D1722">
      <w:pPr>
        <w:numPr>
          <w:ilvl w:val="1"/>
          <w:numId w:val="7"/>
        </w:numPr>
        <w:ind w:left="1132" w:right="0" w:hanging="566"/>
      </w:pPr>
      <w:r>
        <w:t>rozwinięcie zdolności manualnych</w:t>
      </w:r>
      <w:r w:rsidR="00080DF6">
        <w:t xml:space="preserve"> i literackich</w:t>
      </w:r>
      <w:r>
        <w:t>.</w:t>
      </w:r>
    </w:p>
    <w:p w14:paraId="0000000F" w14:textId="77777777" w:rsidR="00AF652D" w:rsidRDefault="00AF652D">
      <w:pPr>
        <w:spacing w:after="4" w:line="259" w:lineRule="auto"/>
        <w:ind w:left="0" w:right="93" w:hanging="10"/>
        <w:jc w:val="center"/>
      </w:pPr>
    </w:p>
    <w:p w14:paraId="00000010" w14:textId="77777777" w:rsidR="00AF652D" w:rsidRDefault="006D1722">
      <w:pPr>
        <w:spacing w:after="4" w:line="259" w:lineRule="auto"/>
        <w:ind w:left="0" w:right="93" w:hanging="10"/>
        <w:jc w:val="center"/>
      </w:pPr>
      <w:r>
        <w:t>§ 2</w:t>
      </w:r>
    </w:p>
    <w:p w14:paraId="00000011" w14:textId="31163515" w:rsidR="00AF652D" w:rsidRDefault="006D1722">
      <w:pPr>
        <w:numPr>
          <w:ilvl w:val="0"/>
          <w:numId w:val="8"/>
        </w:numPr>
        <w:ind w:right="0"/>
      </w:pPr>
      <w:r>
        <w:t>Konkurs organizowany jest na terytorium RP dla uczniów szkół</w:t>
      </w:r>
      <w:r w:rsidR="00080DF6">
        <w:rPr>
          <w:rStyle w:val="Odwoanieprzypisudolnego"/>
        </w:rPr>
        <w:footnoteReference w:id="1"/>
      </w:r>
      <w:r>
        <w:t xml:space="preserve"> podstawowych (zwanych dalej „Uczestnikami”)  w  dwóch kategoriach:</w:t>
      </w:r>
    </w:p>
    <w:p w14:paraId="00000012" w14:textId="77777777" w:rsidR="00AF652D" w:rsidRDefault="006D1722">
      <w:pPr>
        <w:numPr>
          <w:ilvl w:val="0"/>
          <w:numId w:val="6"/>
        </w:numPr>
        <w:pBdr>
          <w:top w:val="nil"/>
          <w:left w:val="nil"/>
          <w:bottom w:val="nil"/>
          <w:right w:val="nil"/>
          <w:between w:val="nil"/>
        </w:pBdr>
        <w:ind w:right="0"/>
        <w:rPr>
          <w:b/>
          <w:color w:val="000000"/>
        </w:rPr>
      </w:pPr>
      <w:r>
        <w:rPr>
          <w:b/>
          <w:color w:val="000000"/>
        </w:rPr>
        <w:t>Prace plastyczne/</w:t>
      </w:r>
      <w:r>
        <w:rPr>
          <w:b/>
        </w:rPr>
        <w:t xml:space="preserve"> literackie</w:t>
      </w:r>
      <w:r>
        <w:rPr>
          <w:b/>
          <w:color w:val="000000"/>
        </w:rPr>
        <w:t xml:space="preserve"> (teksty, komiksy, rysunki, plakaty, kolaże itp.)</w:t>
      </w:r>
    </w:p>
    <w:p w14:paraId="00000013" w14:textId="77777777" w:rsidR="00AF652D" w:rsidRDefault="006D1722">
      <w:pPr>
        <w:ind w:left="566" w:right="0"/>
      </w:pPr>
      <w:r>
        <w:rPr>
          <w:b/>
        </w:rPr>
        <w:t xml:space="preserve">a)       Kat. A – uczniowie  klas    I-IV </w:t>
      </w:r>
    </w:p>
    <w:p w14:paraId="00000014" w14:textId="77777777" w:rsidR="00AF652D" w:rsidRDefault="006D1722">
      <w:pPr>
        <w:numPr>
          <w:ilvl w:val="1"/>
          <w:numId w:val="8"/>
        </w:numPr>
        <w:ind w:left="1132" w:right="0" w:hanging="566"/>
      </w:pPr>
      <w:r>
        <w:rPr>
          <w:b/>
        </w:rPr>
        <w:t>Kat. B – uczniowie  klas  V-VIII</w:t>
      </w:r>
    </w:p>
    <w:p w14:paraId="00000015" w14:textId="77777777" w:rsidR="00AF652D" w:rsidRDefault="00AF652D">
      <w:pPr>
        <w:pBdr>
          <w:top w:val="nil"/>
          <w:left w:val="nil"/>
          <w:bottom w:val="nil"/>
          <w:right w:val="nil"/>
          <w:between w:val="nil"/>
        </w:pBdr>
        <w:spacing w:after="0"/>
        <w:ind w:left="0" w:right="0"/>
        <w:rPr>
          <w:b/>
          <w:color w:val="000000"/>
        </w:rPr>
      </w:pPr>
    </w:p>
    <w:p w14:paraId="00000016" w14:textId="77777777" w:rsidR="00AF652D" w:rsidRDefault="006D1722">
      <w:pPr>
        <w:numPr>
          <w:ilvl w:val="0"/>
          <w:numId w:val="6"/>
        </w:numPr>
        <w:pBdr>
          <w:top w:val="nil"/>
          <w:left w:val="nil"/>
          <w:bottom w:val="nil"/>
          <w:right w:val="nil"/>
          <w:between w:val="nil"/>
        </w:pBdr>
        <w:ind w:right="0"/>
        <w:rPr>
          <w:b/>
          <w:color w:val="000000"/>
        </w:rPr>
      </w:pPr>
      <w:r>
        <w:rPr>
          <w:b/>
          <w:color w:val="000000"/>
        </w:rPr>
        <w:t>Prace plastyczne/</w:t>
      </w:r>
      <w:r>
        <w:rPr>
          <w:b/>
        </w:rPr>
        <w:t>literackie</w:t>
      </w:r>
      <w:r>
        <w:rPr>
          <w:b/>
          <w:color w:val="000000"/>
        </w:rPr>
        <w:t xml:space="preserve"> -  niepełnosprawność wzrokowa</w:t>
      </w:r>
    </w:p>
    <w:p w14:paraId="00000017" w14:textId="77777777" w:rsidR="00AF652D" w:rsidRDefault="00AF652D">
      <w:pPr>
        <w:ind w:right="0"/>
      </w:pPr>
    </w:p>
    <w:p w14:paraId="00000018" w14:textId="0C719FEF" w:rsidR="00AF652D" w:rsidRDefault="006D1722">
      <w:pPr>
        <w:numPr>
          <w:ilvl w:val="0"/>
          <w:numId w:val="8"/>
        </w:numPr>
        <w:ind w:right="0"/>
      </w:pPr>
      <w:r>
        <w:t>W przypadku pracy literackiej zgłoszonej do Konkursu oczekujemy krótkich tekstów (maksymalnie 3 stron</w:t>
      </w:r>
      <w:r w:rsidR="00080DF6">
        <w:t>y</w:t>
      </w:r>
      <w:r>
        <w:t xml:space="preserve"> maszynopisu</w:t>
      </w:r>
      <w:r w:rsidR="00080DF6">
        <w:t xml:space="preserve"> – 1 strona</w:t>
      </w:r>
      <w:r w:rsidR="00F263A9">
        <w:t xml:space="preserve"> </w:t>
      </w:r>
      <w:r w:rsidR="00080DF6">
        <w:t>32 wersy tekstu, rozmiar czcionki 12, odstęp 1,5</w:t>
      </w:r>
      <w:r>
        <w:t xml:space="preserve">) o formie wybranej przez autora. Plastyczne prace konkursowe mogą być wykonywane dowolną techniką, w minimalnym formacie A4 a maksymalnym A2; formy przestrzenne nie powinny przekraczać wymiarów 20 cm x 30 cm x 40 cm. Prace powinny być należycie zabezpieczone, aby nie uległy zniszczeniu w czasie transportu.  </w:t>
      </w:r>
    </w:p>
    <w:p w14:paraId="00000019" w14:textId="77777777" w:rsidR="00AF652D" w:rsidRDefault="00AF652D">
      <w:pPr>
        <w:ind w:left="566" w:right="0"/>
      </w:pPr>
    </w:p>
    <w:p w14:paraId="0000001A" w14:textId="77777777" w:rsidR="00AF652D" w:rsidRDefault="006D1722">
      <w:pPr>
        <w:numPr>
          <w:ilvl w:val="0"/>
          <w:numId w:val="8"/>
        </w:numPr>
        <w:ind w:right="0"/>
      </w:pPr>
      <w:r>
        <w:t xml:space="preserve">Każdy z Uczestników może wykonać i zgłosić do Konkursu jedną, indywidualną pracę </w:t>
      </w:r>
      <w:r>
        <w:br/>
        <w:t xml:space="preserve">o twórczym charakterze (spełniającą znamiona pojęcia „Utworu” w rozumieniu prawa autorskiego) pozwalającą na zakwalifikowanie do kategorii wiekowej wskazanej w ust. 1. </w:t>
      </w:r>
    </w:p>
    <w:p w14:paraId="0000001B" w14:textId="77777777" w:rsidR="00AF652D" w:rsidRDefault="00AF652D">
      <w:pPr>
        <w:ind w:left="0" w:right="0"/>
      </w:pPr>
    </w:p>
    <w:p w14:paraId="0000001C" w14:textId="77777777" w:rsidR="00AF652D" w:rsidRDefault="006D1722">
      <w:pPr>
        <w:numPr>
          <w:ilvl w:val="0"/>
          <w:numId w:val="8"/>
        </w:numPr>
        <w:ind w:right="0"/>
      </w:pPr>
      <w:r>
        <w:t xml:space="preserve">Każda zgłaszana do Konkursu praca powinna przedstawiać oraz przybliżać wiedzę o historii i wierzeniach dawnych Słowian. </w:t>
      </w:r>
    </w:p>
    <w:p w14:paraId="0000001D" w14:textId="77777777" w:rsidR="00AF652D" w:rsidRDefault="00AF652D">
      <w:pPr>
        <w:ind w:left="0" w:right="0"/>
      </w:pPr>
    </w:p>
    <w:p w14:paraId="0000001E" w14:textId="04EC5252" w:rsidR="00AF652D" w:rsidRDefault="006D1722">
      <w:pPr>
        <w:numPr>
          <w:ilvl w:val="0"/>
          <w:numId w:val="8"/>
        </w:numPr>
        <w:ind w:right="0"/>
      </w:pPr>
      <w:r>
        <w:t>Dopuszcza się</w:t>
      </w:r>
      <w:r w:rsidR="00080DF6">
        <w:t>,</w:t>
      </w:r>
      <w:r>
        <w:t xml:space="preserve"> w przypadku tworzenia formy mieszanej</w:t>
      </w:r>
      <w:r w:rsidR="00080DF6">
        <w:t xml:space="preserve"> (komiks)</w:t>
      </w:r>
      <w:r>
        <w:t xml:space="preserve">, przygotowanie jednej pracy w zespołach dwu- lub trzyosobowych (komiks 5-20 scen). </w:t>
      </w:r>
    </w:p>
    <w:p w14:paraId="0000001F" w14:textId="77777777" w:rsidR="00AF652D" w:rsidRDefault="00AF652D">
      <w:pPr>
        <w:ind w:left="566" w:right="0"/>
      </w:pPr>
    </w:p>
    <w:p w14:paraId="00000020" w14:textId="2FC41615" w:rsidR="00AF652D" w:rsidRDefault="006D1722">
      <w:pPr>
        <w:numPr>
          <w:ilvl w:val="0"/>
          <w:numId w:val="8"/>
        </w:numPr>
        <w:ind w:right="0"/>
      </w:pPr>
      <w:r>
        <w:t xml:space="preserve">Chętni do udziału w konkursie będą mogli wzbogacić wiedzę o posągu w trakcie 2 spotkań bezpośrednich w muzeum lub za pośrednictwem </w:t>
      </w:r>
      <w:r w:rsidR="008B141A">
        <w:t>Internetu</w:t>
      </w:r>
      <w:r>
        <w:t xml:space="preserve"> (w przypadku utrzymywania ograniczeń kontaktów społecznych) z prezentacją multimedialną „Światowid ze Zbrucza, a co to takiego?”, zorganizowanych na przełomie stycznia i lutego 2021 r. w ramach zajęć niedzielnych.</w:t>
      </w:r>
    </w:p>
    <w:p w14:paraId="00000021" w14:textId="77777777" w:rsidR="00AF652D" w:rsidRDefault="00AF652D">
      <w:pPr>
        <w:spacing w:before="240" w:after="240" w:line="360" w:lineRule="auto"/>
        <w:ind w:left="566" w:right="0"/>
      </w:pPr>
    </w:p>
    <w:p w14:paraId="00000022" w14:textId="77777777" w:rsidR="00AF652D" w:rsidRDefault="006D1722">
      <w:pPr>
        <w:spacing w:after="4" w:line="259" w:lineRule="auto"/>
        <w:ind w:left="0" w:right="93" w:hanging="10"/>
        <w:jc w:val="center"/>
      </w:pPr>
      <w:r>
        <w:t>§ 3</w:t>
      </w:r>
    </w:p>
    <w:p w14:paraId="00000023" w14:textId="77777777" w:rsidR="00AF652D" w:rsidRDefault="006D1722">
      <w:pPr>
        <w:numPr>
          <w:ilvl w:val="0"/>
          <w:numId w:val="9"/>
        </w:numPr>
        <w:spacing w:after="191"/>
        <w:ind w:right="0"/>
      </w:pPr>
      <w:r>
        <w:t>Warunkiem udziału w Konkursie jest zgłoszenie Uczestnika poprzez doręczenie pracy konkursowej do siedziby Organizatora wraz z wypełnionym i podpisanym przez przedstawiciela ustawowego Uczestnika formularzem zgłoszeniowym (stanowiącym załącznik nr 1 do Regulaminu).</w:t>
      </w:r>
    </w:p>
    <w:p w14:paraId="00000024" w14:textId="77777777" w:rsidR="00AF652D" w:rsidRDefault="006D1722">
      <w:pPr>
        <w:numPr>
          <w:ilvl w:val="0"/>
          <w:numId w:val="9"/>
        </w:numPr>
        <w:spacing w:after="0" w:line="276" w:lineRule="auto"/>
        <w:ind w:right="0"/>
      </w:pPr>
      <w:r>
        <w:rPr>
          <w:b/>
        </w:rPr>
        <w:t xml:space="preserve">Prace mogą być składane osobiście lub przesłane pocztą na adres Organizatora: </w:t>
      </w:r>
    </w:p>
    <w:p w14:paraId="00000025" w14:textId="77777777" w:rsidR="00AF652D" w:rsidRDefault="006D1722">
      <w:pPr>
        <w:spacing w:after="0" w:line="276" w:lineRule="auto"/>
        <w:ind w:left="578" w:right="873" w:hanging="11"/>
        <w:jc w:val="center"/>
        <w:rPr>
          <w:b/>
        </w:rPr>
      </w:pPr>
      <w:r>
        <w:rPr>
          <w:b/>
        </w:rPr>
        <w:t>Muzeum Archeologiczne w Krakowie</w:t>
      </w:r>
    </w:p>
    <w:p w14:paraId="00000026" w14:textId="77777777" w:rsidR="00AF652D" w:rsidRDefault="006D1722">
      <w:pPr>
        <w:spacing w:after="0" w:line="240" w:lineRule="auto"/>
        <w:ind w:left="578" w:right="873" w:hanging="11"/>
        <w:jc w:val="center"/>
      </w:pPr>
      <w:r>
        <w:rPr>
          <w:b/>
        </w:rPr>
        <w:t>ul. Senacka 3, 31-002 Kraków</w:t>
      </w:r>
    </w:p>
    <w:p w14:paraId="00000027" w14:textId="77777777" w:rsidR="00AF652D" w:rsidRDefault="006D1722">
      <w:pPr>
        <w:ind w:right="0" w:hanging="10"/>
        <w:jc w:val="center"/>
      </w:pPr>
      <w:r>
        <w:t>- z dopiskiem na kopercie</w:t>
      </w:r>
      <w:r>
        <w:rPr>
          <w:b/>
        </w:rPr>
        <w:t xml:space="preserve"> „Konkurs Plastyczny”</w:t>
      </w:r>
    </w:p>
    <w:p w14:paraId="00000028" w14:textId="77777777" w:rsidR="00AF652D" w:rsidRDefault="00AF652D">
      <w:pPr>
        <w:spacing w:after="3" w:line="259" w:lineRule="auto"/>
        <w:ind w:left="566" w:right="0"/>
      </w:pPr>
    </w:p>
    <w:p w14:paraId="00000029" w14:textId="396A18FB" w:rsidR="00AF652D" w:rsidRDefault="006D1722" w:rsidP="004F4542">
      <w:pPr>
        <w:numPr>
          <w:ilvl w:val="0"/>
          <w:numId w:val="9"/>
        </w:numPr>
        <w:ind w:right="0"/>
      </w:pPr>
      <w:r>
        <w:t>Zgłoszenia do Konkursu można dokonywać</w:t>
      </w:r>
      <w:r>
        <w:rPr>
          <w:b/>
        </w:rPr>
        <w:t xml:space="preserve"> do dnia </w:t>
      </w:r>
      <w:r w:rsidR="00C8680B">
        <w:rPr>
          <w:b/>
        </w:rPr>
        <w:t>15</w:t>
      </w:r>
      <w:r w:rsidR="006C5203">
        <w:rPr>
          <w:b/>
        </w:rPr>
        <w:t xml:space="preserve"> </w:t>
      </w:r>
      <w:r w:rsidR="00C8680B">
        <w:rPr>
          <w:b/>
        </w:rPr>
        <w:t>kwietnia</w:t>
      </w:r>
      <w:r>
        <w:rPr>
          <w:b/>
        </w:rPr>
        <w:t xml:space="preserve"> 2021 r. </w:t>
      </w:r>
      <w:r>
        <w:t>włącznie.</w:t>
      </w:r>
      <w:r>
        <w:rPr>
          <w:b/>
        </w:rPr>
        <w:t xml:space="preserve"> </w:t>
      </w:r>
    </w:p>
    <w:p w14:paraId="0000002A" w14:textId="77777777" w:rsidR="00AF652D" w:rsidRDefault="006D1722">
      <w:pPr>
        <w:ind w:left="566" w:right="0"/>
        <w:rPr>
          <w:b/>
        </w:rPr>
      </w:pPr>
      <w:r>
        <w:t xml:space="preserve">W przypadku przesyłania zgłoszeń na adres Organizatora za pośrednictwem operatora pocztowego, o terminie zgłoszenia do Konkursu </w:t>
      </w:r>
      <w:r>
        <w:rPr>
          <w:b/>
          <w:u w:val="single"/>
        </w:rPr>
        <w:t>decyduje data stempla</w:t>
      </w:r>
      <w:r>
        <w:rPr>
          <w:b/>
        </w:rPr>
        <w:t xml:space="preserve"> </w:t>
      </w:r>
      <w:r>
        <w:rPr>
          <w:b/>
          <w:u w:val="single"/>
        </w:rPr>
        <w:t>pocztowego.</w:t>
      </w:r>
      <w:r>
        <w:rPr>
          <w:b/>
        </w:rPr>
        <w:t xml:space="preserve">  </w:t>
      </w:r>
    </w:p>
    <w:p w14:paraId="0000002B" w14:textId="77777777" w:rsidR="00AF652D" w:rsidRDefault="006D1722">
      <w:pPr>
        <w:ind w:left="566" w:right="0"/>
      </w:pPr>
      <w:r>
        <w:t>Zgłoszenia dostarczone lub przesłane po wskazanym terminie, nie będą zaliczone do puli prac poddanych ocenie Jury Konkursu.</w:t>
      </w:r>
    </w:p>
    <w:p w14:paraId="0000002C" w14:textId="77777777" w:rsidR="00AF652D" w:rsidRDefault="006D1722">
      <w:pPr>
        <w:ind w:left="566" w:right="0"/>
      </w:pPr>
      <w:r>
        <w:t>Przesłanie zgłoszeń niekompletnych, w szczególności brak poprawnie wypełnionego i podpisanego formularza, brak podpisu pracy skutkuje niezakwalifikowaniem pracy do  Konkursu.</w:t>
      </w:r>
    </w:p>
    <w:p w14:paraId="0000002D" w14:textId="77777777" w:rsidR="00AF652D" w:rsidRDefault="00AF652D">
      <w:pPr>
        <w:ind w:left="566" w:right="0"/>
      </w:pPr>
    </w:p>
    <w:p w14:paraId="0000002E" w14:textId="77777777" w:rsidR="00AF652D" w:rsidRDefault="006D1722">
      <w:pPr>
        <w:numPr>
          <w:ilvl w:val="0"/>
          <w:numId w:val="9"/>
        </w:numPr>
        <w:ind w:right="0"/>
      </w:pPr>
      <w:r>
        <w:t xml:space="preserve">Organizator nie ponosi odpowiedzialności za zgłoszenie do Konkursu prac zniszczonych, niekompletnych lub doręczonych po terminie, o którym mowa w ust. 3 niniejszego paragrafu. </w:t>
      </w:r>
    </w:p>
    <w:p w14:paraId="0000002F" w14:textId="77777777" w:rsidR="00AF652D" w:rsidRDefault="00AF652D">
      <w:pPr>
        <w:ind w:left="566" w:right="0"/>
      </w:pPr>
    </w:p>
    <w:p w14:paraId="00000030" w14:textId="77777777" w:rsidR="00AF652D" w:rsidRDefault="006D1722">
      <w:pPr>
        <w:numPr>
          <w:ilvl w:val="0"/>
          <w:numId w:val="9"/>
        </w:numPr>
        <w:ind w:right="0"/>
      </w:pPr>
      <w:r>
        <w:t>Prace powinny być należycie zabezpieczone, aby nie uległy zniszczeniu w czasie transportu. Sugerujemy, aby duże płaskie formaty były pakowane i przesyłane w płaszczyźnie poziomej (zwijanie prac w rulon utrudnia późniejszą ich prezentację), natomiast  prace przestrzenne były pakowane w pudełkach.</w:t>
      </w:r>
    </w:p>
    <w:p w14:paraId="00000031" w14:textId="77777777" w:rsidR="00AF652D" w:rsidRDefault="00AF652D">
      <w:pPr>
        <w:ind w:left="0" w:right="0"/>
      </w:pPr>
    </w:p>
    <w:p w14:paraId="00000032" w14:textId="77777777" w:rsidR="00AF652D" w:rsidRDefault="006D1722">
      <w:pPr>
        <w:numPr>
          <w:ilvl w:val="0"/>
          <w:numId w:val="9"/>
        </w:numPr>
        <w:ind w:left="567" w:right="0" w:hanging="567"/>
      </w:pPr>
      <w:r>
        <w:rPr>
          <w:color w:val="000000"/>
        </w:rPr>
        <w:t xml:space="preserve">Każda </w:t>
      </w:r>
      <w:r>
        <w:t xml:space="preserve">ze zgłoszonych do Konkursu prac winna być podpisana </w:t>
      </w:r>
      <w:r>
        <w:rPr>
          <w:u w:val="single"/>
        </w:rPr>
        <w:t>na odwrocie</w:t>
      </w:r>
      <w:r>
        <w:t xml:space="preserve"> imieniem i nazwiskiem Uczestnika i zawierać: wiek i klasę, pozwalające na zakwalifikowanie Uczestnika do jednej z dwóch kategorii wiekowych,  (o których mowa w § 2 ust. 1 Regulaminu), nazwę i adres szkoły do której uczęszcza Uczestnik, a także numer telefonu do Uczestnika  (w miarę możliwości) oraz jego opiekuna prawnego.  </w:t>
      </w:r>
    </w:p>
    <w:p w14:paraId="00000033" w14:textId="77777777" w:rsidR="00AF652D" w:rsidRDefault="00AF652D">
      <w:pPr>
        <w:ind w:left="561" w:right="0" w:firstLine="6"/>
      </w:pPr>
    </w:p>
    <w:p w14:paraId="00000034" w14:textId="77777777" w:rsidR="00AF652D" w:rsidRDefault="006D1722">
      <w:pPr>
        <w:numPr>
          <w:ilvl w:val="0"/>
          <w:numId w:val="9"/>
        </w:numPr>
        <w:ind w:right="0"/>
      </w:pPr>
      <w:r>
        <w:t xml:space="preserve">Prace zgłoszone do udziału w innych konkursach, opublikowane lub rozpowszechnione w jakikolwiek sposób przed lub w trakcie trwania Konkursu podlegają odrzuceniu przez Organizatora i nie będą zakwalifikowane do udziału w Konkursie. Organizator zastrzega także, iż prace, co do których zachodzić będzie uzasadniona wątpliwość (skonsultowana z autorem), czy zostały wykonane w pełni samodzielnie przez Uczestnika, mogą zostać niedopuszczone do udziału w Konkursie.  </w:t>
      </w:r>
    </w:p>
    <w:p w14:paraId="00000035" w14:textId="77777777" w:rsidR="00AF652D" w:rsidRDefault="00AF652D">
      <w:pPr>
        <w:ind w:left="566" w:right="0"/>
      </w:pPr>
    </w:p>
    <w:p w14:paraId="00000036" w14:textId="77777777" w:rsidR="00AF652D" w:rsidRDefault="006D1722">
      <w:pPr>
        <w:numPr>
          <w:ilvl w:val="0"/>
          <w:numId w:val="9"/>
        </w:numPr>
        <w:ind w:right="0"/>
      </w:pPr>
      <w:r>
        <w:t xml:space="preserve">Udział w Konkursie jest bezpłatny. Wszelkie koszty związane z wykonaniem prac konkursowych oraz dokonaniem ich zgłoszenia do Konkursu ponoszą Uczestnicy lub ich przedstawiciele ustawowi. Koszty te nie podlegają zwrotowi przez Organizatora.  </w:t>
      </w:r>
    </w:p>
    <w:p w14:paraId="00000037" w14:textId="77777777" w:rsidR="00AF652D" w:rsidRDefault="00AF652D">
      <w:pPr>
        <w:ind w:left="0" w:right="0"/>
      </w:pPr>
    </w:p>
    <w:p w14:paraId="00000038" w14:textId="50C7BCAB" w:rsidR="00AF652D" w:rsidRDefault="006D1722">
      <w:pPr>
        <w:numPr>
          <w:ilvl w:val="0"/>
          <w:numId w:val="9"/>
        </w:numPr>
        <w:ind w:right="0"/>
      </w:pPr>
      <w:r>
        <w:rPr>
          <w:color w:val="000000"/>
        </w:rPr>
        <w:t xml:space="preserve">Zgłoszone do Konkursu prace nie podlegają zwrotowi ich autorom do czasu zakończenia wystawy je prezentującej. Autorzy, którzy chcą zwrotu prac będą mieć możliwość ich odbioru </w:t>
      </w:r>
      <w:r>
        <w:rPr>
          <w:b/>
          <w:color w:val="000000"/>
        </w:rPr>
        <w:t>w terminie 17 maja-18 czerwca 2021</w:t>
      </w:r>
      <w:r w:rsidR="00C83233">
        <w:rPr>
          <w:b/>
          <w:color w:val="000000"/>
        </w:rPr>
        <w:t xml:space="preserve"> r.</w:t>
      </w:r>
      <w:r>
        <w:rPr>
          <w:color w:val="000000"/>
        </w:rPr>
        <w:t xml:space="preserve"> po tym terminie prace zostaną przeniesione do archiwum Organizatora, a ich odbiór nie będzie możliwy. </w:t>
      </w:r>
    </w:p>
    <w:p w14:paraId="00000039" w14:textId="77777777" w:rsidR="00AF652D" w:rsidRDefault="00AF652D">
      <w:pPr>
        <w:ind w:left="0" w:right="0"/>
      </w:pPr>
    </w:p>
    <w:p w14:paraId="0000003A" w14:textId="77777777" w:rsidR="00AF652D" w:rsidRDefault="006D1722">
      <w:pPr>
        <w:spacing w:after="4" w:line="259" w:lineRule="auto"/>
        <w:ind w:left="0" w:right="93" w:hanging="10"/>
        <w:jc w:val="center"/>
      </w:pPr>
      <w:r>
        <w:t>§ 4</w:t>
      </w:r>
    </w:p>
    <w:p w14:paraId="0000003B" w14:textId="77777777" w:rsidR="00AF652D" w:rsidRDefault="006D1722">
      <w:pPr>
        <w:numPr>
          <w:ilvl w:val="0"/>
          <w:numId w:val="1"/>
        </w:numPr>
        <w:ind w:right="0"/>
      </w:pPr>
      <w:r>
        <w:lastRenderedPageBreak/>
        <w:t xml:space="preserve">Zgłoszenie Uczestnika do Konkursu jest w pełni dobrowolne oraz równoznaczne </w:t>
      </w:r>
      <w:r>
        <w:br/>
        <w:t xml:space="preserve">z akceptacją wszystkich postanowień niniejszego Regulaminu.  </w:t>
      </w:r>
    </w:p>
    <w:p w14:paraId="0000003C" w14:textId="77777777" w:rsidR="00AF652D" w:rsidRDefault="00AF652D">
      <w:pPr>
        <w:ind w:left="0" w:right="0"/>
      </w:pPr>
    </w:p>
    <w:p w14:paraId="0000003D" w14:textId="77777777" w:rsidR="00AF652D" w:rsidRDefault="006D1722">
      <w:pPr>
        <w:numPr>
          <w:ilvl w:val="0"/>
          <w:numId w:val="1"/>
        </w:numPr>
        <w:ind w:right="0"/>
      </w:pPr>
      <w:r>
        <w:t xml:space="preserve">Zgłoszenie Uczestnika do Konkursu jest ponadto związane z:  </w:t>
      </w:r>
    </w:p>
    <w:p w14:paraId="0000003E" w14:textId="77777777" w:rsidR="00AF652D" w:rsidRDefault="006D1722">
      <w:pPr>
        <w:numPr>
          <w:ilvl w:val="1"/>
          <w:numId w:val="1"/>
        </w:numPr>
        <w:ind w:left="1132" w:right="0" w:hanging="566"/>
      </w:pPr>
      <w:r>
        <w:t>wyrażeniem zgody na przetwarzanie danych osobowych Uczestnika Konkursu oraz jego przedstawiciela ustawowego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w:t>
      </w:r>
    </w:p>
    <w:p w14:paraId="0000003F" w14:textId="77777777" w:rsidR="00AF652D" w:rsidRDefault="006D1722">
      <w:pPr>
        <w:ind w:left="1132" w:right="0"/>
      </w:pPr>
      <w:r>
        <w:t>Dane przetwarzane są wyłączne w celu prowadzonej przez Muzeum działalności edukacyjnej, a podstawą przetwarzania jest realizacja prawnie uzasadnionych interesów Administratora.</w:t>
      </w:r>
    </w:p>
    <w:p w14:paraId="00000040" w14:textId="77777777" w:rsidR="00AF652D" w:rsidRDefault="006D1722">
      <w:pPr>
        <w:ind w:left="1132" w:right="0"/>
      </w:pPr>
      <w:r>
        <w:t>Dane będą przetwarzane nie dłużej, niż jest to konieczne do przeprowadzenia Konkursu Plastycznego „</w:t>
      </w:r>
      <w:r>
        <w:rPr>
          <w:b/>
        </w:rPr>
        <w:t>Światowid ze Zbrucza, a co to takiego?</w:t>
      </w:r>
      <w:r>
        <w:t xml:space="preserve">”, a po tym czasie mogą być przetwarzane przez okres przedawnienia ewentualnych roszczeń. </w:t>
      </w:r>
    </w:p>
    <w:p w14:paraId="00000041" w14:textId="77777777" w:rsidR="00AF652D" w:rsidRDefault="006D1722">
      <w:pPr>
        <w:ind w:left="1132" w:right="0"/>
      </w:pPr>
      <w:r>
        <w:t>Podanie danych jest dobrowolne, ale konieczne do uczestnictwa w Konkursie, a Uczestnik Konkursu oraz przedstawiciel ustawowy mają prawo do żądania dostępu do wskazanych danych osobowych, ich sprostowania, usunięcia lub ograniczenia przetwarzania, a także prawo wniesienia sprzeciwu wobec przetwarzania, a także prawo do przenoszenia podanych danych oraz wniesienia skargi do organu nadzorczego.</w:t>
      </w:r>
    </w:p>
    <w:p w14:paraId="00000042" w14:textId="77777777" w:rsidR="00AF652D" w:rsidRDefault="006D1722">
      <w:pPr>
        <w:numPr>
          <w:ilvl w:val="1"/>
          <w:numId w:val="1"/>
        </w:numPr>
        <w:ind w:left="1132" w:right="0" w:hanging="566"/>
      </w:pPr>
      <w:r>
        <w:t xml:space="preserve">złożeniem oświadczenia, że zgłaszana do Konkursu praca konkursowa jest indywidualną pracą Uczestnika, wykonaną w pełni samodzielnie, jak również, że praca ta nie narusza praw osób trzecich, w szczególności nie narusza ich majątkowych lub osobistych praw autorskich, </w:t>
      </w:r>
    </w:p>
    <w:p w14:paraId="00000043" w14:textId="77777777" w:rsidR="00AF652D" w:rsidRDefault="006D1722">
      <w:pPr>
        <w:numPr>
          <w:ilvl w:val="1"/>
          <w:numId w:val="1"/>
        </w:numPr>
        <w:ind w:left="1132" w:right="0" w:hanging="566"/>
      </w:pPr>
      <w:r>
        <w:t xml:space="preserve">złożeniem oświadczenia, iż przedstawiciel ustawowy Uczestnika Konkursu posiada uprawnienie do zgłoszenia Uczestnika do Konkursu, jak również do dokonania wszelkich czynności, o których mowa niniejszym paragrafie. </w:t>
      </w:r>
    </w:p>
    <w:p w14:paraId="00000044" w14:textId="77777777" w:rsidR="00AF652D" w:rsidRDefault="00AF652D">
      <w:pPr>
        <w:ind w:left="1132" w:right="0"/>
      </w:pPr>
    </w:p>
    <w:p w14:paraId="00000045" w14:textId="77777777" w:rsidR="00AF652D" w:rsidRDefault="006D1722">
      <w:pPr>
        <w:numPr>
          <w:ilvl w:val="0"/>
          <w:numId w:val="1"/>
        </w:numPr>
        <w:ind w:right="0"/>
      </w:pPr>
      <w:r>
        <w:t xml:space="preserve">Z chwilą zgłoszenia do Konkursu (przekazania pracy konkursowej Organizatorowi), Uczestnik (działając przez przedstawiciela ustawowego) udziela Organizatorowi nieodpłatnej (bez odrębnego wynagrodzenia), nieograniczonej czasowo ani terytorialnie licencji niewyłącznej do korzystania ze zgłoszonej do Konkursu pracy konkursowej Uczestnika w całości lub w części („Licencja”) wraz z prawem do udzielania dalszych licencji (sublicencji). </w:t>
      </w:r>
    </w:p>
    <w:p w14:paraId="00000046" w14:textId="77777777" w:rsidR="00AF652D" w:rsidRDefault="006D1722">
      <w:pPr>
        <w:ind w:left="567" w:right="248"/>
      </w:pPr>
      <w:r>
        <w:t xml:space="preserve">Zakres Licencji obejmuje prawo do korzystania przez Organizatora ze zgłoszonej do Konkursu pracy konkursowej Uczestnika - w celach zarówno komercyjnych, jak i niekomercyjnych - na polach eksploatacji wskazanych w art. 50 ustawy z dnia 4 lutego 1994 r. o prawie autorskim i prawach pokrewnych </w:t>
      </w:r>
      <w:hyperlink r:id="rId8" w:anchor="/act/16795787/2204933?keyword=Prawo%20autorskie%20i%20prawa%20pokrewne&amp;cm=SFIRST">
        <w:r>
          <w:t>(</w:t>
        </w:r>
      </w:hyperlink>
      <w:r>
        <w:rPr>
          <w:rFonts w:ascii="Times New Roman" w:eastAsia="Times New Roman" w:hAnsi="Times New Roman" w:cs="Times New Roman"/>
          <w:color w:val="0000FF"/>
          <w:sz w:val="24"/>
          <w:szCs w:val="24"/>
          <w:u w:val="single"/>
        </w:rPr>
        <w:t xml:space="preserve">Dz.U.2017.880 t.j. </w:t>
      </w:r>
      <w:r>
        <w:t xml:space="preserve">): </w:t>
      </w:r>
    </w:p>
    <w:p w14:paraId="00000047" w14:textId="77777777" w:rsidR="00AF652D" w:rsidRDefault="006D1722">
      <w:pPr>
        <w:numPr>
          <w:ilvl w:val="1"/>
          <w:numId w:val="1"/>
        </w:numPr>
        <w:ind w:left="1132" w:right="0" w:hanging="566"/>
      </w:pPr>
      <w:r>
        <w:t xml:space="preserve">utrwalania jakąkolwiek techniką, w tym m.in. drukiem, na kliszy fotograficznej, na taśmie magnetycznej, cyfrowo (w jakimkolwiek systemie i na jakimkolwiek nośniku), sporządzania nośnika audiowizualnego, w szczególności zapisu na nośniku magnetycznym i dysku komputerowym oraz wszystkich typach nośników przeznaczonych do zapisu cyfrowego, </w:t>
      </w:r>
    </w:p>
    <w:p w14:paraId="00000048" w14:textId="77777777" w:rsidR="00AF652D" w:rsidRDefault="006D1722">
      <w:pPr>
        <w:numPr>
          <w:ilvl w:val="1"/>
          <w:numId w:val="1"/>
        </w:numPr>
        <w:ind w:left="1132" w:right="0" w:hanging="566"/>
      </w:pPr>
      <w:r>
        <w:t xml:space="preserve">zwielokrotniania jakąkolwiek znaną techniką, w tym m.in. drukiem, na kliszy fotograficznej, na taśmie magnetycznej, cyfrowo (w jakimkolwiek systemie i na jakimkolwiek nośniku), jak również w sieciach informatycznych, w tym w Internecie oraz na stronach internetowych, m.in. Facebook lub YouTube. </w:t>
      </w:r>
    </w:p>
    <w:p w14:paraId="00000049" w14:textId="77777777" w:rsidR="00AF652D" w:rsidRDefault="006D1722">
      <w:pPr>
        <w:numPr>
          <w:ilvl w:val="1"/>
          <w:numId w:val="1"/>
        </w:numPr>
        <w:ind w:left="1132" w:right="0" w:hanging="566"/>
      </w:pPr>
      <w:r>
        <w:t xml:space="preserve">wprowadzania do obrotu, użyczania lub najmu oryginału lub egzemplarzy, </w:t>
      </w:r>
    </w:p>
    <w:p w14:paraId="0000004A" w14:textId="77777777" w:rsidR="00AF652D" w:rsidRDefault="006D1722">
      <w:pPr>
        <w:numPr>
          <w:ilvl w:val="1"/>
          <w:numId w:val="1"/>
        </w:numPr>
        <w:ind w:left="1132" w:right="0" w:hanging="566"/>
      </w:pPr>
      <w:r>
        <w:t xml:space="preserve">wprowadzania do pamięci komputera, do sieci komputerowej lub multimedialnej, wprowadzania do własnych baz danych, przechowywania w archiwach lub pamięci komputerowej, </w:t>
      </w:r>
    </w:p>
    <w:p w14:paraId="0000004B" w14:textId="77777777" w:rsidR="00AF652D" w:rsidRDefault="006D1722">
      <w:pPr>
        <w:numPr>
          <w:ilvl w:val="1"/>
          <w:numId w:val="1"/>
        </w:numPr>
        <w:ind w:left="1132" w:right="0" w:hanging="566"/>
      </w:pPr>
      <w:r>
        <w:t xml:space="preserve">publicznego udostępniania w taki sposób, aby każdy mógł mieć do niego dostęp </w:t>
      </w:r>
      <w:r>
        <w:br/>
        <w:t xml:space="preserve">w miejscu i w czasie przez siebie wybranym (m.in. udostępniania w telewizji lub </w:t>
      </w:r>
      <w:r>
        <w:lastRenderedPageBreak/>
        <w:t xml:space="preserve">Internecie, na stronach Internetowych, w tym stronie internetowej Organizatora, portalu Facebook oraz YouTube, jak również za pomocą wszelkich innych znanych środków komunikacyjnych i telekomunikacyjnych), </w:t>
      </w:r>
    </w:p>
    <w:p w14:paraId="0000004C" w14:textId="77777777" w:rsidR="00AF652D" w:rsidRDefault="006D1722">
      <w:pPr>
        <w:numPr>
          <w:ilvl w:val="1"/>
          <w:numId w:val="1"/>
        </w:numPr>
        <w:ind w:left="1132" w:right="0" w:hanging="566"/>
      </w:pPr>
      <w:r>
        <w:t xml:space="preserve">publicznego wykonania, odtwarzania, wystawiania, wyświetlania, lub reemitowania, </w:t>
      </w:r>
    </w:p>
    <w:p w14:paraId="0000004D" w14:textId="1E13444D" w:rsidR="00AF652D" w:rsidRDefault="006D1722">
      <w:pPr>
        <w:numPr>
          <w:ilvl w:val="1"/>
          <w:numId w:val="1"/>
        </w:numPr>
        <w:ind w:left="1132" w:right="0" w:hanging="566"/>
      </w:pPr>
      <w:r>
        <w:t>wielokrotnych nadań i reemisji telewizyjnych we wszystkich formach i formatach telewizyjnych</w:t>
      </w:r>
      <w:r w:rsidR="00827F51">
        <w:t>,</w:t>
      </w:r>
      <w:r>
        <w:t xml:space="preserve"> jak również wielokrotnych przekazów w sieci internetowej </w:t>
      </w:r>
      <w:r>
        <w:br/>
        <w:t xml:space="preserve">z możliwością odbioru w odbiornikach różnego typu (w szczególności takich jak komputery, telefony komórkowe, smartfony, tablety etc.), </w:t>
      </w:r>
    </w:p>
    <w:p w14:paraId="0000004E" w14:textId="77777777" w:rsidR="00AF652D" w:rsidRDefault="006D1722">
      <w:pPr>
        <w:numPr>
          <w:ilvl w:val="1"/>
          <w:numId w:val="1"/>
        </w:numPr>
        <w:ind w:left="1132" w:right="0" w:hanging="566"/>
      </w:pPr>
      <w:r>
        <w:t xml:space="preserve">wykorzystania w innych utworach, m.in. książkowych, prasowych lub multimedialnych, </w:t>
      </w:r>
    </w:p>
    <w:p w14:paraId="0000004F" w14:textId="77777777" w:rsidR="00AF652D" w:rsidRDefault="006D1722">
      <w:pPr>
        <w:numPr>
          <w:ilvl w:val="1"/>
          <w:numId w:val="1"/>
        </w:numPr>
        <w:ind w:left="1132" w:right="0" w:hanging="566"/>
      </w:pPr>
      <w:r>
        <w:t xml:space="preserve">przystosowywania, przerabiania lub zmiany, jak również dokonywania jakichkolwiek innych zmian, z zachowaniem praw osoby, która tych zmian dokonała. </w:t>
      </w:r>
    </w:p>
    <w:p w14:paraId="00000050" w14:textId="77777777" w:rsidR="00AF652D" w:rsidRDefault="00AF652D">
      <w:pPr>
        <w:ind w:right="0"/>
      </w:pPr>
    </w:p>
    <w:p w14:paraId="00000051" w14:textId="64300993" w:rsidR="00AF652D" w:rsidRDefault="006D1722">
      <w:pPr>
        <w:ind w:right="0"/>
      </w:pPr>
      <w:r>
        <w:t>4.   Z chwilą zgłoszenia do Konkursu (przekazania pracy konkursowej Organizatorowi), Uczestnik (działając przez przedstawiciela ustawowego) wyraża zgodę na nieograniczone w czasie i miejscu wielokrotne, nieodpłatne utrwalanie oraz rozpowszechnianie przez Organizatora (a także uprawnione przez niego podmioty) wizerunku Uczestnika, jak również jego głosu, treści wypowiedzi lub sposobów zachowania  utrwalonych w związku z jego udziałem w Konkursie - w celach zarówno komercyjnych</w:t>
      </w:r>
      <w:r w:rsidR="00827F51">
        <w:t>,</w:t>
      </w:r>
      <w:r>
        <w:t xml:space="preserve"> jak i niekomercyjnych -na polach eksploatacji szczegółowo wymienionych i określonych w ust. 4 niniejszego paragrafu (zgoda na wykorzystanie wizerunku Uczestnika). Uczestnik wyraża jednocześnie zgodę na dalsze przenoszenie przez Organizatora praw do wykorzystania wizerunku Uczestnika na inne podmioty. </w:t>
      </w:r>
    </w:p>
    <w:p w14:paraId="00000052" w14:textId="77777777" w:rsidR="00AF652D" w:rsidRDefault="00AF652D">
      <w:pPr>
        <w:ind w:left="566" w:right="0"/>
      </w:pPr>
    </w:p>
    <w:p w14:paraId="00000053" w14:textId="77777777" w:rsidR="00AF652D" w:rsidRDefault="006D1722">
      <w:pPr>
        <w:numPr>
          <w:ilvl w:val="0"/>
          <w:numId w:val="2"/>
        </w:numPr>
        <w:ind w:right="0"/>
      </w:pPr>
      <w:r>
        <w:t xml:space="preserve">Z chwilą zgłoszenia do Konkursu (przekazania pracy konkursowej Organizatorowi), Uczestnik (działając przez przedstawiciela ustawowego) nieodpłatnie przenosi na Organizatora własność nośnika, na którym utrwalono pracę konkursową (własność egzemplarza utworu w rozumienia prawa autorskiego). </w:t>
      </w:r>
    </w:p>
    <w:p w14:paraId="00000054" w14:textId="77777777" w:rsidR="00AF652D" w:rsidRDefault="00AF652D">
      <w:pPr>
        <w:ind w:left="566" w:right="0"/>
      </w:pPr>
    </w:p>
    <w:p w14:paraId="00000055" w14:textId="21EC30CF" w:rsidR="00AF652D" w:rsidRDefault="006D1722">
      <w:pPr>
        <w:numPr>
          <w:ilvl w:val="0"/>
          <w:numId w:val="2"/>
        </w:numPr>
        <w:ind w:right="0"/>
      </w:pPr>
      <w:r>
        <w:t>Celem uniknięcia nieporozumień</w:t>
      </w:r>
      <w:r w:rsidR="00827F51">
        <w:t>,</w:t>
      </w:r>
      <w:r>
        <w:t xml:space="preserve"> wskazuje się, iż wszelkie wymienione w niniejszym paragrafie czynności prawne dokonywane są nieodpłatnie, a nieodpłatność ta obejmuje w szczególności udzieloną Organizatorowi przez Uczestnika Licencję niewyłączną, zgodę na wykorzystanie wizerunku – w obu przypadkach na wszystkich polach eksploatacji wymienionych w ust. 4 niniejszego paragrafu, a także obejmuje przeniesienie przez Uczestnika na Organizatora własności nośnika, na którym utrwalono pracę konkursową. </w:t>
      </w:r>
    </w:p>
    <w:p w14:paraId="00000056" w14:textId="77777777" w:rsidR="00AF652D" w:rsidRDefault="00AF652D">
      <w:pPr>
        <w:ind w:left="566" w:right="0"/>
      </w:pPr>
    </w:p>
    <w:p w14:paraId="00000057" w14:textId="77777777" w:rsidR="00AF652D" w:rsidRDefault="006D1722">
      <w:pPr>
        <w:numPr>
          <w:ilvl w:val="0"/>
          <w:numId w:val="2"/>
        </w:numPr>
        <w:ind w:right="0"/>
      </w:pPr>
      <w:r>
        <w:t xml:space="preserve">W razie podniesienia jakichkolwiek roszczeń przez osoby trzecie przeciwko Organizatorowi na drodze procesu o naruszenie praw autorskich do zgłoszonej do Konkursu pracy, jej elementów lub materiałów na niej zamieszczonych w związku z korzystaniem przez Organizatora z pracy konkursowej zgodnie z postanowieniami niniejszego Regulaminu, Uczestnik lub jego przedstawiciel ustawowy zobowiązany będzie zwolnić Organizatora z wszelkich roszczeń do niego kierowanych oraz naprawić wszelką wynikłą dla Organizatora z tego tytułu szkodę. </w:t>
      </w:r>
    </w:p>
    <w:p w14:paraId="00000058" w14:textId="77777777" w:rsidR="00AF652D" w:rsidRDefault="00AF652D">
      <w:pPr>
        <w:spacing w:after="0" w:line="259" w:lineRule="auto"/>
        <w:ind w:left="1133" w:right="0"/>
      </w:pPr>
    </w:p>
    <w:p w14:paraId="00000059" w14:textId="77777777" w:rsidR="00AF652D" w:rsidRDefault="006D1722">
      <w:pPr>
        <w:spacing w:after="4" w:line="259" w:lineRule="auto"/>
        <w:ind w:left="97" w:right="93" w:hanging="10"/>
        <w:jc w:val="center"/>
      </w:pPr>
      <w:r>
        <w:t>§ 5</w:t>
      </w:r>
    </w:p>
    <w:p w14:paraId="0000005A" w14:textId="77777777" w:rsidR="00AF652D" w:rsidRDefault="006D1722">
      <w:pPr>
        <w:numPr>
          <w:ilvl w:val="0"/>
          <w:numId w:val="3"/>
        </w:numPr>
        <w:ind w:right="0"/>
      </w:pPr>
      <w:r>
        <w:t xml:space="preserve">Konkurs jest jednoetapowy. </w:t>
      </w:r>
    </w:p>
    <w:p w14:paraId="0000005B" w14:textId="77777777" w:rsidR="00AF652D" w:rsidRDefault="00AF652D">
      <w:pPr>
        <w:ind w:left="566" w:right="0"/>
      </w:pPr>
    </w:p>
    <w:p w14:paraId="0000005C" w14:textId="77777777" w:rsidR="00AF652D" w:rsidRDefault="006D1722">
      <w:pPr>
        <w:numPr>
          <w:ilvl w:val="0"/>
          <w:numId w:val="3"/>
        </w:numPr>
        <w:ind w:right="0"/>
      </w:pPr>
      <w:r>
        <w:t xml:space="preserve">Oceny zgłoszonych do Konkursu prac i rozstrzygnięcia Konkursu w imieniu Organizatora dokona jury („Komisja Konkursowa”), w następującym składzie: </w:t>
      </w:r>
    </w:p>
    <w:p w14:paraId="0000005D" w14:textId="77777777" w:rsidR="00AF652D" w:rsidRDefault="006D1722">
      <w:pPr>
        <w:numPr>
          <w:ilvl w:val="0"/>
          <w:numId w:val="4"/>
        </w:numPr>
        <w:pBdr>
          <w:top w:val="nil"/>
          <w:left w:val="nil"/>
          <w:bottom w:val="nil"/>
          <w:right w:val="nil"/>
          <w:between w:val="nil"/>
        </w:pBdr>
        <w:spacing w:after="0"/>
        <w:ind w:right="0"/>
      </w:pPr>
      <w:r>
        <w:t>Dyrektor MAK</w:t>
      </w:r>
    </w:p>
    <w:p w14:paraId="0000005E" w14:textId="77777777" w:rsidR="00AF652D" w:rsidRDefault="006D1722">
      <w:pPr>
        <w:numPr>
          <w:ilvl w:val="0"/>
          <w:numId w:val="4"/>
        </w:numPr>
        <w:pBdr>
          <w:top w:val="nil"/>
          <w:left w:val="nil"/>
          <w:bottom w:val="nil"/>
          <w:right w:val="nil"/>
          <w:between w:val="nil"/>
        </w:pBdr>
        <w:spacing w:after="0"/>
        <w:ind w:right="0"/>
      </w:pPr>
      <w:r>
        <w:t>Anna Piwowarczyk</w:t>
      </w:r>
    </w:p>
    <w:p w14:paraId="0000005F" w14:textId="3BCC978D" w:rsidR="00AF652D" w:rsidRDefault="006D1722">
      <w:pPr>
        <w:numPr>
          <w:ilvl w:val="0"/>
          <w:numId w:val="4"/>
        </w:numPr>
        <w:pBdr>
          <w:top w:val="nil"/>
          <w:left w:val="nil"/>
          <w:bottom w:val="nil"/>
          <w:right w:val="nil"/>
          <w:between w:val="nil"/>
        </w:pBdr>
        <w:spacing w:after="0"/>
        <w:ind w:right="0"/>
      </w:pPr>
      <w:r>
        <w:t>Dorota Kaźmierczak-Madej</w:t>
      </w:r>
    </w:p>
    <w:p w14:paraId="32DED816" w14:textId="517A74C6" w:rsidR="00827F51" w:rsidRDefault="00827F51">
      <w:pPr>
        <w:numPr>
          <w:ilvl w:val="0"/>
          <w:numId w:val="4"/>
        </w:numPr>
        <w:pBdr>
          <w:top w:val="nil"/>
          <w:left w:val="nil"/>
          <w:bottom w:val="nil"/>
          <w:right w:val="nil"/>
          <w:between w:val="nil"/>
        </w:pBdr>
        <w:spacing w:after="0"/>
        <w:ind w:right="0"/>
      </w:pPr>
      <w:r>
        <w:t>Agnieszka Garbacz</w:t>
      </w:r>
    </w:p>
    <w:p w14:paraId="00000061" w14:textId="77777777" w:rsidR="00AF652D" w:rsidRDefault="006D1722">
      <w:pPr>
        <w:numPr>
          <w:ilvl w:val="0"/>
          <w:numId w:val="4"/>
        </w:numPr>
        <w:pBdr>
          <w:top w:val="nil"/>
          <w:left w:val="nil"/>
          <w:bottom w:val="nil"/>
          <w:right w:val="nil"/>
          <w:between w:val="nil"/>
        </w:pBdr>
        <w:spacing w:after="0"/>
        <w:ind w:right="0"/>
      </w:pPr>
      <w:r>
        <w:t>Anna Tyniec</w:t>
      </w:r>
    </w:p>
    <w:p w14:paraId="00000062" w14:textId="77777777" w:rsidR="00AF652D" w:rsidRDefault="00AF652D">
      <w:pPr>
        <w:pBdr>
          <w:top w:val="nil"/>
          <w:left w:val="nil"/>
          <w:bottom w:val="nil"/>
          <w:right w:val="nil"/>
          <w:between w:val="nil"/>
        </w:pBdr>
        <w:ind w:left="1286" w:right="0"/>
        <w:rPr>
          <w:color w:val="000000"/>
        </w:rPr>
      </w:pPr>
    </w:p>
    <w:p w14:paraId="00000063" w14:textId="77777777" w:rsidR="00AF652D" w:rsidRDefault="006D1722">
      <w:pPr>
        <w:numPr>
          <w:ilvl w:val="0"/>
          <w:numId w:val="3"/>
        </w:numPr>
        <w:spacing w:after="25" w:line="238" w:lineRule="auto"/>
        <w:ind w:right="0"/>
      </w:pPr>
      <w:r>
        <w:lastRenderedPageBreak/>
        <w:t xml:space="preserve">Komisja Konkursowa dokona oceny zgłoszonych do Konkursu prac oraz wyłoni laureatów Konkursu w kategoriach wiekowych o których mowa w § 2 ust. 1. </w:t>
      </w:r>
    </w:p>
    <w:p w14:paraId="00000064" w14:textId="77777777" w:rsidR="00AF652D" w:rsidRDefault="00AF652D">
      <w:pPr>
        <w:spacing w:after="25" w:line="238" w:lineRule="auto"/>
        <w:ind w:left="566" w:right="0"/>
      </w:pPr>
    </w:p>
    <w:p w14:paraId="00000065" w14:textId="77777777" w:rsidR="00AF652D" w:rsidRDefault="006D1722">
      <w:pPr>
        <w:numPr>
          <w:ilvl w:val="0"/>
          <w:numId w:val="3"/>
        </w:numPr>
        <w:ind w:right="0"/>
      </w:pPr>
      <w:r>
        <w:t>Dla laureatów Konkursu przewidziane są atrakcyjne nagrody rzeczowe, za zajęcie I-III miejsca w każdej kategorii.</w:t>
      </w:r>
    </w:p>
    <w:p w14:paraId="00000066" w14:textId="61DEB827" w:rsidR="00AF652D" w:rsidRDefault="006D1722">
      <w:pPr>
        <w:ind w:left="0" w:right="0" w:firstLine="566"/>
      </w:pPr>
      <w:r>
        <w:t xml:space="preserve">Organizator zastrzega sobie możliwość przyznania nagród dodatkowych. </w:t>
      </w:r>
    </w:p>
    <w:p w14:paraId="384BA369" w14:textId="2295EF7B" w:rsidR="00827F51" w:rsidRDefault="00827F51">
      <w:pPr>
        <w:ind w:left="0" w:right="0" w:firstLine="566"/>
      </w:pPr>
      <w:r>
        <w:t>Organizator zastrzega sobie możliwość nieprzyznania nagrody w którejś kategorii.</w:t>
      </w:r>
    </w:p>
    <w:p w14:paraId="00000067" w14:textId="77777777" w:rsidR="00AF652D" w:rsidRDefault="00AF652D">
      <w:pPr>
        <w:ind w:left="0" w:right="0"/>
      </w:pPr>
    </w:p>
    <w:p w14:paraId="00000068" w14:textId="77777777" w:rsidR="00AF652D" w:rsidRDefault="006D1722">
      <w:pPr>
        <w:numPr>
          <w:ilvl w:val="0"/>
          <w:numId w:val="3"/>
        </w:numPr>
        <w:ind w:right="0"/>
      </w:pPr>
      <w:r>
        <w:t xml:space="preserve">Komisja Konkursowa oceniać będzie prace konkursowe w szczególności według następujących kryteriów: </w:t>
      </w:r>
    </w:p>
    <w:p w14:paraId="00000069" w14:textId="77777777" w:rsidR="00AF652D" w:rsidRDefault="006D1722">
      <w:pPr>
        <w:numPr>
          <w:ilvl w:val="1"/>
          <w:numId w:val="3"/>
        </w:numPr>
        <w:ind w:left="1132" w:right="0" w:hanging="566"/>
      </w:pPr>
      <w:r>
        <w:t xml:space="preserve">samodzielności wykonania pracy, </w:t>
      </w:r>
    </w:p>
    <w:p w14:paraId="0000006A" w14:textId="77777777" w:rsidR="00AF652D" w:rsidRDefault="006D1722">
      <w:pPr>
        <w:numPr>
          <w:ilvl w:val="1"/>
          <w:numId w:val="3"/>
        </w:numPr>
        <w:ind w:left="1132" w:right="0" w:hanging="566"/>
      </w:pPr>
      <w:r>
        <w:t xml:space="preserve">wartości merytorycznej, </w:t>
      </w:r>
    </w:p>
    <w:p w14:paraId="0000006B" w14:textId="7D8454BA" w:rsidR="00AF652D" w:rsidRDefault="0010363F">
      <w:pPr>
        <w:numPr>
          <w:ilvl w:val="1"/>
          <w:numId w:val="3"/>
        </w:numPr>
        <w:ind w:left="1132" w:right="0" w:hanging="566"/>
      </w:pPr>
      <w:r>
        <w:t>kreatywnoś</w:t>
      </w:r>
      <w:r w:rsidR="008B141A">
        <w:t xml:space="preserve">ci </w:t>
      </w:r>
      <w:r w:rsidR="006D1722">
        <w:t xml:space="preserve"> </w:t>
      </w:r>
    </w:p>
    <w:p w14:paraId="0000006C" w14:textId="77777777" w:rsidR="00AF652D" w:rsidRDefault="006D1722">
      <w:pPr>
        <w:numPr>
          <w:ilvl w:val="1"/>
          <w:numId w:val="3"/>
        </w:numPr>
        <w:ind w:left="1132" w:right="0" w:hanging="566"/>
      </w:pPr>
      <w:r>
        <w:t xml:space="preserve">wartości estetycznej, </w:t>
      </w:r>
    </w:p>
    <w:p w14:paraId="0000006D" w14:textId="77777777" w:rsidR="00AF652D" w:rsidRDefault="006D1722">
      <w:pPr>
        <w:numPr>
          <w:ilvl w:val="1"/>
          <w:numId w:val="3"/>
        </w:numPr>
        <w:ind w:left="1132" w:right="0" w:hanging="566"/>
      </w:pPr>
      <w:r>
        <w:t xml:space="preserve">wartości artystycznej. </w:t>
      </w:r>
    </w:p>
    <w:p w14:paraId="0000006E" w14:textId="77777777" w:rsidR="00AF652D" w:rsidRDefault="00AF652D">
      <w:pPr>
        <w:ind w:left="1132" w:right="0"/>
      </w:pPr>
    </w:p>
    <w:p w14:paraId="0000006F" w14:textId="77777777" w:rsidR="00AF652D" w:rsidRDefault="006D1722">
      <w:pPr>
        <w:numPr>
          <w:ilvl w:val="0"/>
          <w:numId w:val="3"/>
        </w:numPr>
        <w:ind w:right="0"/>
      </w:pPr>
      <w:r>
        <w:t>Decyzja Komisji Konkursowej jest ostateczna i nie przysługuje od niej odwołanie.</w:t>
      </w:r>
    </w:p>
    <w:p w14:paraId="00000070" w14:textId="77777777" w:rsidR="00AF652D" w:rsidRDefault="00AF652D">
      <w:pPr>
        <w:ind w:left="566" w:right="0"/>
      </w:pPr>
    </w:p>
    <w:p w14:paraId="00000071" w14:textId="77777777" w:rsidR="00AF652D" w:rsidRDefault="006D1722">
      <w:pPr>
        <w:numPr>
          <w:ilvl w:val="0"/>
          <w:numId w:val="3"/>
        </w:numPr>
        <w:ind w:right="0"/>
      </w:pPr>
      <w:r>
        <w:t xml:space="preserve">Uroczyste ogłoszenie wyników Konkursu i prezentacja prac nastąpi w dniu </w:t>
      </w:r>
      <w:r>
        <w:rPr>
          <w:b/>
        </w:rPr>
        <w:t>11 maja 2021</w:t>
      </w:r>
      <w:r>
        <w:t xml:space="preserve"> podczas „wernisażu prac konkursu plastycznego” o godz. 11:00 w siedzibie Muzeum przy ul. Poselskiej 3.</w:t>
      </w:r>
    </w:p>
    <w:p w14:paraId="00000072" w14:textId="599D180F" w:rsidR="00AF652D" w:rsidRDefault="006D1722">
      <w:pPr>
        <w:ind w:left="567" w:right="0"/>
      </w:pPr>
      <w:r>
        <w:t>Wyniki Konkursu wraz z</w:t>
      </w:r>
      <w:r w:rsidR="0010363F">
        <w:t xml:space="preserve"> wizerunkami</w:t>
      </w:r>
      <w:r>
        <w:t xml:space="preserve"> prac zostaną również zamieszczone na stronie internetowej Muzeum Archeologicznego w Krakowie: </w:t>
      </w:r>
      <w:hyperlink r:id="rId9">
        <w:r>
          <w:rPr>
            <w:color w:val="0563C1"/>
            <w:u w:val="single"/>
          </w:rPr>
          <w:t>www.ma.krakow.pl</w:t>
        </w:r>
      </w:hyperlink>
      <w:r>
        <w:t xml:space="preserve"> oraz na profilu </w:t>
      </w:r>
      <w:hyperlink r:id="rId10">
        <w:r>
          <w:rPr>
            <w:color w:val="0563C1"/>
            <w:u w:val="single"/>
          </w:rPr>
          <w:t>https://www.facebook.com/MAKmuzeum</w:t>
        </w:r>
      </w:hyperlink>
      <w:r>
        <w:t xml:space="preserve"> </w:t>
      </w:r>
    </w:p>
    <w:p w14:paraId="00000073" w14:textId="1BD10C94" w:rsidR="00AF652D" w:rsidRDefault="006D1722">
      <w:pPr>
        <w:ind w:left="566" w:right="0"/>
      </w:pPr>
      <w:r>
        <w:t xml:space="preserve">Nagrody </w:t>
      </w:r>
      <w:r w:rsidR="0010363F">
        <w:t xml:space="preserve">będzie </w:t>
      </w:r>
      <w:r>
        <w:t>można odebrać osobiście 11 maja</w:t>
      </w:r>
      <w:r w:rsidR="0010363F">
        <w:t xml:space="preserve"> 2021 r.</w:t>
      </w:r>
      <w:r>
        <w:t xml:space="preserve">. W terminie </w:t>
      </w:r>
      <w:r>
        <w:rPr>
          <w:b/>
        </w:rPr>
        <w:t>po 11 maja</w:t>
      </w:r>
      <w:r>
        <w:t>, będzie możliwe odebranie nagród w budynku głównym Muzeum Archeologicznego</w:t>
      </w:r>
      <w:r w:rsidR="0010363F">
        <w:t xml:space="preserve"> w Krakowie po uprzednim umówieniu terminu telefonicznie (nr</w:t>
      </w:r>
      <w:r w:rsidR="00DD6151">
        <w:t xml:space="preserve"> </w:t>
      </w:r>
      <w:r w:rsidR="00DD6151" w:rsidRPr="00DD6151">
        <w:t>12 422 71 00 wew. 3/ 143</w:t>
      </w:r>
      <w:r w:rsidR="0010363F">
        <w:t>) lub mailowo (</w:t>
      </w:r>
      <w:r w:rsidR="00DD6151" w:rsidRPr="00DD6151">
        <w:t xml:space="preserve">madej@ma.krakow.pl </w:t>
      </w:r>
      <w:r w:rsidR="00DD6151">
        <w:t>lub agnieszka.garbacz@ma.krakow.pl</w:t>
      </w:r>
      <w:r w:rsidR="0010363F">
        <w:t>)</w:t>
      </w:r>
      <w:r>
        <w:t>.</w:t>
      </w:r>
    </w:p>
    <w:p w14:paraId="00000074" w14:textId="77777777" w:rsidR="00AF652D" w:rsidRDefault="00AF652D">
      <w:pPr>
        <w:ind w:left="0" w:right="0"/>
        <w:rPr>
          <w:b/>
          <w:color w:val="FF0000"/>
        </w:rPr>
      </w:pPr>
    </w:p>
    <w:p w14:paraId="00000075" w14:textId="77777777" w:rsidR="00AF652D" w:rsidRDefault="006D1722">
      <w:pPr>
        <w:numPr>
          <w:ilvl w:val="0"/>
          <w:numId w:val="3"/>
        </w:numPr>
        <w:ind w:right="0"/>
      </w:pPr>
      <w:r>
        <w:t>Organizator zastrzega sobie możliwość zmiany Regulaminu.</w:t>
      </w:r>
    </w:p>
    <w:p w14:paraId="00000076" w14:textId="77777777" w:rsidR="00AF652D" w:rsidRDefault="00AF652D">
      <w:pPr>
        <w:spacing w:after="0" w:line="259" w:lineRule="auto"/>
        <w:ind w:left="566" w:right="0"/>
      </w:pPr>
    </w:p>
    <w:p w14:paraId="00000077" w14:textId="77777777" w:rsidR="00AF652D" w:rsidRDefault="006D1722">
      <w:pPr>
        <w:spacing w:after="4" w:line="259" w:lineRule="auto"/>
        <w:ind w:left="0" w:right="93" w:hanging="10"/>
        <w:jc w:val="center"/>
      </w:pPr>
      <w:r>
        <w:t>§ 6</w:t>
      </w:r>
    </w:p>
    <w:p w14:paraId="00000078" w14:textId="77777777" w:rsidR="00AF652D" w:rsidRDefault="006D1722">
      <w:pPr>
        <w:numPr>
          <w:ilvl w:val="0"/>
          <w:numId w:val="5"/>
        </w:numPr>
        <w:ind w:right="0"/>
      </w:pPr>
      <w:r>
        <w:t xml:space="preserve">W sprawach nieuregulowanych niniejszym Regulaminem, jak również w sprawach </w:t>
      </w:r>
      <w:r>
        <w:rPr>
          <w:color w:val="000000"/>
        </w:rPr>
        <w:t>nienależących do kompetencji Komisji Konkursowej</w:t>
      </w:r>
      <w:r>
        <w:t xml:space="preserve">, decyzje podejmuje Organizator.  </w:t>
      </w:r>
    </w:p>
    <w:p w14:paraId="00000079" w14:textId="77777777" w:rsidR="00AF652D" w:rsidRDefault="00AF652D">
      <w:pPr>
        <w:ind w:left="566" w:right="0"/>
      </w:pPr>
    </w:p>
    <w:p w14:paraId="0000007A" w14:textId="77777777" w:rsidR="00AF652D" w:rsidRDefault="006D1722">
      <w:pPr>
        <w:numPr>
          <w:ilvl w:val="0"/>
          <w:numId w:val="5"/>
        </w:numPr>
        <w:ind w:right="0"/>
      </w:pPr>
      <w:r>
        <w:t xml:space="preserve">Organizator zastrzega sobie prawo do skrócenia, przedłużenia, unieważnienia lub odwołania Konkursu w przypadku wystąpienia szczególnych okoliczności utrudniających lub uniemożliwiających prawidłowe przeprowadzenie Konkursu. </w:t>
      </w:r>
    </w:p>
    <w:p w14:paraId="0000007B" w14:textId="77777777" w:rsidR="00AF652D" w:rsidRDefault="00AF652D">
      <w:pPr>
        <w:ind w:left="0" w:right="0"/>
      </w:pPr>
    </w:p>
    <w:p w14:paraId="0000007C" w14:textId="77777777" w:rsidR="00AF652D" w:rsidRDefault="006D1722">
      <w:pPr>
        <w:numPr>
          <w:ilvl w:val="0"/>
          <w:numId w:val="5"/>
        </w:numPr>
        <w:ind w:right="0"/>
      </w:pPr>
      <w:r>
        <w:t xml:space="preserve">Organizator Konkursu nie ponosi odpowiedzialności za działanie osób trzecich, w tym m.in. uniemożliwiające Uczestnikom wzięcie udziału w Konkursie, jak również nie odpowiada za prawidłowość i prawdziwość danych podanych Organizatorowi przez Uczestnika Konkursu. </w:t>
      </w:r>
    </w:p>
    <w:p w14:paraId="0000007D" w14:textId="77777777" w:rsidR="00AF652D" w:rsidRDefault="00AF652D">
      <w:pPr>
        <w:ind w:left="0" w:right="0"/>
      </w:pPr>
    </w:p>
    <w:p w14:paraId="0000007E" w14:textId="77777777" w:rsidR="00AF652D" w:rsidRDefault="006D1722">
      <w:pPr>
        <w:numPr>
          <w:ilvl w:val="0"/>
          <w:numId w:val="5"/>
        </w:numPr>
        <w:ind w:right="0"/>
      </w:pPr>
      <w:r>
        <w:t xml:space="preserve">W przypadku, gdy jakiekolwiek postanowienie niniejszego Regulaminu okaże się nieważne lub nieskuteczne, Regulamin obowiązuje nadal w pozostałym niewadliwym zakresie, a zastosowanie znajdą odpowiednie przepisy prawa polskiego. </w:t>
      </w:r>
    </w:p>
    <w:p w14:paraId="0000007F" w14:textId="77777777" w:rsidR="00AF652D" w:rsidRDefault="00AF652D">
      <w:pPr>
        <w:ind w:left="0" w:right="0"/>
      </w:pPr>
    </w:p>
    <w:p w14:paraId="00000080" w14:textId="77777777" w:rsidR="00AF652D" w:rsidRDefault="006D1722">
      <w:pPr>
        <w:numPr>
          <w:ilvl w:val="0"/>
          <w:numId w:val="5"/>
        </w:numPr>
        <w:ind w:right="0"/>
      </w:pPr>
      <w:r>
        <w:t xml:space="preserve">Niniejszy Regulamin Organizator zamieszcza na stronie internetowej Muzeum Archeologicznego w Krakowie, pod adresem </w:t>
      </w:r>
      <w:r>
        <w:rPr>
          <w:color w:val="0000FF"/>
          <w:u w:val="single"/>
        </w:rPr>
        <w:t>http://www.ma.krakow.pl/</w:t>
      </w:r>
    </w:p>
    <w:p w14:paraId="00000081" w14:textId="77777777" w:rsidR="00AF652D" w:rsidRDefault="00AF652D">
      <w:pPr>
        <w:ind w:left="566" w:right="0"/>
      </w:pPr>
    </w:p>
    <w:p w14:paraId="00000082" w14:textId="4F69FCA9" w:rsidR="00AF652D" w:rsidRDefault="006D1722">
      <w:pPr>
        <w:numPr>
          <w:ilvl w:val="0"/>
          <w:numId w:val="5"/>
        </w:numPr>
        <w:ind w:right="0"/>
      </w:pPr>
      <w:r>
        <w:rPr>
          <w:b/>
        </w:rPr>
        <w:t xml:space="preserve">Szczegółowych informacji dotyczących Konkursu </w:t>
      </w:r>
      <w:r w:rsidR="008B141A">
        <w:rPr>
          <w:b/>
        </w:rPr>
        <w:t>udzielają</w:t>
      </w:r>
      <w:r>
        <w:rPr>
          <w:b/>
        </w:rPr>
        <w:t xml:space="preserve">:  </w:t>
      </w:r>
    </w:p>
    <w:p w14:paraId="078D82E8" w14:textId="77777777" w:rsidR="008B141A" w:rsidRDefault="006D1722">
      <w:pPr>
        <w:spacing w:after="0" w:line="259" w:lineRule="auto"/>
        <w:ind w:left="566" w:right="0"/>
        <w:rPr>
          <w:ins w:id="0" w:author="Agnieszka" w:date="2021-01-08T13:00:00Z"/>
          <w:b/>
        </w:rPr>
        <w:sectPr w:rsidR="008B141A">
          <w:pgSz w:w="11906" w:h="16838"/>
          <w:pgMar w:top="851" w:right="1412" w:bottom="851" w:left="1416" w:header="708" w:footer="708" w:gutter="0"/>
          <w:pgNumType w:start="1"/>
          <w:cols w:space="708"/>
        </w:sectPr>
      </w:pPr>
      <w:r>
        <w:rPr>
          <w:b/>
        </w:rPr>
        <w:tab/>
      </w:r>
      <w:r>
        <w:rPr>
          <w:b/>
        </w:rPr>
        <w:tab/>
      </w:r>
    </w:p>
    <w:p w14:paraId="00000083" w14:textId="5FB03FD4" w:rsidR="00AF652D" w:rsidRDefault="006D1722">
      <w:pPr>
        <w:spacing w:after="0" w:line="259" w:lineRule="auto"/>
        <w:ind w:left="566" w:right="0"/>
      </w:pPr>
      <w:r>
        <w:t>Dorota Kazimierczak-Madej</w:t>
      </w:r>
    </w:p>
    <w:p w14:paraId="00000084" w14:textId="77777777" w:rsidR="00AF652D" w:rsidRDefault="006D1722" w:rsidP="008B141A">
      <w:pPr>
        <w:spacing w:after="0" w:line="259" w:lineRule="auto"/>
        <w:ind w:left="566" w:right="0"/>
        <w:jc w:val="left"/>
      </w:pPr>
      <w:r>
        <w:tab/>
      </w:r>
      <w:r>
        <w:tab/>
        <w:t>madej@ma.krakow.pl</w:t>
      </w:r>
    </w:p>
    <w:p w14:paraId="00000085" w14:textId="45F2222F" w:rsidR="00AF652D" w:rsidRDefault="006D1722">
      <w:pPr>
        <w:spacing w:after="0" w:line="259" w:lineRule="auto"/>
        <w:ind w:left="566" w:right="0"/>
      </w:pPr>
      <w:r>
        <w:lastRenderedPageBreak/>
        <w:tab/>
      </w:r>
      <w:r>
        <w:tab/>
      </w:r>
      <w:r w:rsidR="008B141A" w:rsidRPr="008B141A">
        <w:t>12 422 71 00 wew. 3/ 143</w:t>
      </w:r>
    </w:p>
    <w:p w14:paraId="47C636CE" w14:textId="77777777" w:rsidR="008B141A" w:rsidRDefault="008B141A">
      <w:pPr>
        <w:spacing w:after="0" w:line="259" w:lineRule="auto"/>
        <w:ind w:left="566" w:right="0"/>
      </w:pPr>
    </w:p>
    <w:p w14:paraId="5A412D30" w14:textId="03113FB8" w:rsidR="008B141A" w:rsidRDefault="008B141A">
      <w:pPr>
        <w:spacing w:after="0" w:line="259" w:lineRule="auto"/>
        <w:ind w:left="566" w:right="0"/>
      </w:pPr>
      <w:r>
        <w:t>Agnieszka Garbacz</w:t>
      </w:r>
    </w:p>
    <w:p w14:paraId="735B6A28" w14:textId="2450E862" w:rsidR="008B141A" w:rsidRDefault="008B141A">
      <w:pPr>
        <w:spacing w:after="0" w:line="259" w:lineRule="auto"/>
        <w:ind w:left="566" w:right="0"/>
      </w:pPr>
      <w:r>
        <w:t>agnieszka.garbacz@ma.krakow.pl</w:t>
      </w:r>
    </w:p>
    <w:p w14:paraId="04BB3815" w14:textId="4096C518" w:rsidR="008B141A" w:rsidRDefault="008B141A">
      <w:pPr>
        <w:spacing w:after="0" w:line="259" w:lineRule="auto"/>
        <w:ind w:left="566" w:right="0"/>
      </w:pPr>
      <w:r w:rsidRPr="008B141A">
        <w:t>12 422 71 00 wew. 3/ 143</w:t>
      </w:r>
    </w:p>
    <w:p w14:paraId="6E0CFB4A" w14:textId="77777777" w:rsidR="008B141A" w:rsidRDefault="008B141A">
      <w:pPr>
        <w:spacing w:after="0" w:line="259" w:lineRule="auto"/>
        <w:ind w:left="566" w:right="0"/>
        <w:rPr>
          <w:ins w:id="1" w:author="Agnieszka" w:date="2021-01-08T13:00:00Z"/>
          <w:b/>
        </w:rPr>
        <w:sectPr w:rsidR="008B141A" w:rsidSect="008B141A">
          <w:type w:val="continuous"/>
          <w:pgSz w:w="11906" w:h="16838"/>
          <w:pgMar w:top="851" w:right="1412" w:bottom="851" w:left="1416" w:header="708" w:footer="708" w:gutter="0"/>
          <w:pgNumType w:start="1"/>
          <w:cols w:num="2" w:space="708"/>
        </w:sectPr>
      </w:pPr>
    </w:p>
    <w:p w14:paraId="00000086" w14:textId="300ED243" w:rsidR="00AF652D" w:rsidRDefault="006D1722">
      <w:pPr>
        <w:spacing w:after="0" w:line="259" w:lineRule="auto"/>
        <w:ind w:left="566" w:right="0"/>
        <w:rPr>
          <w:b/>
        </w:rPr>
      </w:pPr>
      <w:r>
        <w:rPr>
          <w:b/>
        </w:rPr>
        <w:tab/>
      </w:r>
      <w:r>
        <w:rPr>
          <w:b/>
        </w:rPr>
        <w:tab/>
      </w:r>
    </w:p>
    <w:p w14:paraId="00000087" w14:textId="77777777" w:rsidR="00AF652D" w:rsidRDefault="00AF652D">
      <w:pPr>
        <w:spacing w:after="0" w:line="259" w:lineRule="auto"/>
        <w:ind w:left="566" w:right="0"/>
        <w:rPr>
          <w:b/>
        </w:rPr>
      </w:pPr>
    </w:p>
    <w:p w14:paraId="00000088" w14:textId="77777777" w:rsidR="00AF652D" w:rsidRDefault="006D1722">
      <w:pPr>
        <w:spacing w:after="0" w:line="259" w:lineRule="auto"/>
        <w:ind w:left="566" w:right="0"/>
        <w:rPr>
          <w:b/>
        </w:rPr>
      </w:pPr>
      <w:r>
        <w:rPr>
          <w:b/>
        </w:rPr>
        <w:tab/>
      </w:r>
      <w:r>
        <w:rPr>
          <w:b/>
        </w:rPr>
        <w:tab/>
      </w:r>
    </w:p>
    <w:p w14:paraId="00000089" w14:textId="77777777" w:rsidR="00AF652D" w:rsidRDefault="00AF652D">
      <w:pPr>
        <w:spacing w:after="0" w:line="259" w:lineRule="auto"/>
        <w:ind w:left="566" w:right="0"/>
        <w:rPr>
          <w:b/>
        </w:rPr>
      </w:pPr>
    </w:p>
    <w:sectPr w:rsidR="00AF652D" w:rsidSect="008B141A">
      <w:type w:val="continuous"/>
      <w:pgSz w:w="11906" w:h="16838"/>
      <w:pgMar w:top="851" w:right="1412" w:bottom="851"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9393" w14:textId="77777777" w:rsidR="0076552C" w:rsidRDefault="0076552C" w:rsidP="00080DF6">
      <w:pPr>
        <w:spacing w:after="0" w:line="240" w:lineRule="auto"/>
      </w:pPr>
      <w:r>
        <w:separator/>
      </w:r>
    </w:p>
  </w:endnote>
  <w:endnote w:type="continuationSeparator" w:id="0">
    <w:p w14:paraId="65456FA6" w14:textId="77777777" w:rsidR="0076552C" w:rsidRDefault="0076552C" w:rsidP="0008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946E" w14:textId="77777777" w:rsidR="0076552C" w:rsidRDefault="0076552C" w:rsidP="00080DF6">
      <w:pPr>
        <w:spacing w:after="0" w:line="240" w:lineRule="auto"/>
      </w:pPr>
      <w:r>
        <w:separator/>
      </w:r>
    </w:p>
  </w:footnote>
  <w:footnote w:type="continuationSeparator" w:id="0">
    <w:p w14:paraId="09602A03" w14:textId="77777777" w:rsidR="0076552C" w:rsidRDefault="0076552C" w:rsidP="00080DF6">
      <w:pPr>
        <w:spacing w:after="0" w:line="240" w:lineRule="auto"/>
      </w:pPr>
      <w:r>
        <w:continuationSeparator/>
      </w:r>
    </w:p>
  </w:footnote>
  <w:footnote w:id="1">
    <w:p w14:paraId="3BFF3AD9" w14:textId="2472BC77" w:rsidR="00080DF6" w:rsidRDefault="00080DF6">
      <w:pPr>
        <w:pStyle w:val="Tekstprzypisudolnego"/>
      </w:pPr>
      <w:r>
        <w:rPr>
          <w:rStyle w:val="Odwoanieprzypisudolnego"/>
        </w:rPr>
        <w:footnoteRef/>
      </w:r>
      <w:r>
        <w:t xml:space="preserve"> Prace nie muszą być zgłaszane przez szkołę, do której uczęszcza Uczestnik.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3E92"/>
    <w:multiLevelType w:val="multilevel"/>
    <w:tmpl w:val="4B4AB60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i w:val="0"/>
        <w:strike w:val="0"/>
        <w:color w:val="000000"/>
        <w:sz w:val="22"/>
        <w:szCs w:val="22"/>
        <w:u w:val="none"/>
        <w:shd w:val="clear" w:color="auto" w:fill="auto"/>
        <w:vertAlign w:val="baseline"/>
      </w:rPr>
    </w:lvl>
  </w:abstractNum>
  <w:abstractNum w:abstractNumId="1" w15:restartNumberingAfterBreak="0">
    <w:nsid w:val="07A908FC"/>
    <w:multiLevelType w:val="multilevel"/>
    <w:tmpl w:val="B1F0C91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2"/>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2" w15:restartNumberingAfterBreak="0">
    <w:nsid w:val="16060BA7"/>
    <w:multiLevelType w:val="multilevel"/>
    <w:tmpl w:val="7466E0A0"/>
    <w:lvl w:ilvl="0">
      <w:start w:val="1"/>
      <w:numFmt w:val="decimal"/>
      <w:lvlText w:val="%1."/>
      <w:lvlJc w:val="left"/>
      <w:pPr>
        <w:ind w:left="1646" w:hanging="360"/>
      </w:p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3" w15:restartNumberingAfterBreak="0">
    <w:nsid w:val="192B357A"/>
    <w:multiLevelType w:val="multilevel"/>
    <w:tmpl w:val="8460F48A"/>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4" w15:restartNumberingAfterBreak="0">
    <w:nsid w:val="35C9294C"/>
    <w:multiLevelType w:val="multilevel"/>
    <w:tmpl w:val="19DA05D8"/>
    <w:lvl w:ilvl="0">
      <w:start w:val="5"/>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val="0"/>
        <w:i w:val="0"/>
        <w:strike w:val="0"/>
        <w:color w:val="000000"/>
        <w:sz w:val="22"/>
        <w:szCs w:val="22"/>
        <w:u w:val="none"/>
        <w:shd w:val="clear" w:color="auto" w:fill="auto"/>
        <w:vertAlign w:val="baseline"/>
      </w:rPr>
    </w:lvl>
  </w:abstractNum>
  <w:abstractNum w:abstractNumId="5" w15:restartNumberingAfterBreak="0">
    <w:nsid w:val="535526EE"/>
    <w:multiLevelType w:val="multilevel"/>
    <w:tmpl w:val="52C4A478"/>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6" w15:restartNumberingAfterBreak="0">
    <w:nsid w:val="72753896"/>
    <w:multiLevelType w:val="multilevel"/>
    <w:tmpl w:val="0CE620E4"/>
    <w:lvl w:ilvl="0">
      <w:start w:val="1"/>
      <w:numFmt w:val="upperRoman"/>
      <w:lvlText w:val="%1."/>
      <w:lvlJc w:val="righ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7" w15:restartNumberingAfterBreak="0">
    <w:nsid w:val="75AA4328"/>
    <w:multiLevelType w:val="multilevel"/>
    <w:tmpl w:val="36CA6E6E"/>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8" w15:restartNumberingAfterBreak="0">
    <w:nsid w:val="7EE85E29"/>
    <w:multiLevelType w:val="multilevel"/>
    <w:tmpl w:val="3D8A2276"/>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bullet"/>
      <w:lvlText w:val="•"/>
      <w:lvlJc w:val="left"/>
      <w:pPr>
        <w:ind w:left="1702" w:hanging="170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33" w:hanging="29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53" w:hanging="365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73" w:hanging="437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93" w:hanging="509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813" w:hanging="581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2D"/>
    <w:rsid w:val="00080DF6"/>
    <w:rsid w:val="0010363F"/>
    <w:rsid w:val="00470B7E"/>
    <w:rsid w:val="004F4542"/>
    <w:rsid w:val="006C5203"/>
    <w:rsid w:val="006D1722"/>
    <w:rsid w:val="0076552C"/>
    <w:rsid w:val="00827F51"/>
    <w:rsid w:val="008B141A"/>
    <w:rsid w:val="00AF652D"/>
    <w:rsid w:val="00BA64FC"/>
    <w:rsid w:val="00C83233"/>
    <w:rsid w:val="00C8680B"/>
    <w:rsid w:val="00DD06BF"/>
    <w:rsid w:val="00DD2E4E"/>
    <w:rsid w:val="00DD6151"/>
    <w:rsid w:val="00F263A9"/>
    <w:rsid w:val="00F7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F320"/>
  <w15:docId w15:val="{704E090B-A4B0-4C3E-917C-6232C695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pl-PL" w:eastAsia="pl-PL" w:bidi="ar-SA"/>
      </w:rPr>
    </w:rPrDefault>
    <w:pPrDefault>
      <w:pPr>
        <w:spacing w:after="15" w:line="248" w:lineRule="auto"/>
        <w:ind w:left="576"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080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0DF6"/>
    <w:rPr>
      <w:sz w:val="20"/>
      <w:szCs w:val="20"/>
    </w:rPr>
  </w:style>
  <w:style w:type="character" w:styleId="Odwoanieprzypisudolnego">
    <w:name w:val="footnote reference"/>
    <w:basedOn w:val="Domylnaczcionkaakapitu"/>
    <w:uiPriority w:val="99"/>
    <w:semiHidden/>
    <w:unhideWhenUsed/>
    <w:rsid w:val="00080DF6"/>
    <w:rPr>
      <w:vertAlign w:val="superscript"/>
    </w:rPr>
  </w:style>
  <w:style w:type="character" w:styleId="Odwoaniedokomentarza">
    <w:name w:val="annotation reference"/>
    <w:basedOn w:val="Domylnaczcionkaakapitu"/>
    <w:uiPriority w:val="99"/>
    <w:semiHidden/>
    <w:unhideWhenUsed/>
    <w:rsid w:val="0010363F"/>
    <w:rPr>
      <w:sz w:val="16"/>
      <w:szCs w:val="16"/>
    </w:rPr>
  </w:style>
  <w:style w:type="paragraph" w:styleId="Tekstkomentarza">
    <w:name w:val="annotation text"/>
    <w:basedOn w:val="Normalny"/>
    <w:link w:val="TekstkomentarzaZnak"/>
    <w:uiPriority w:val="99"/>
    <w:semiHidden/>
    <w:unhideWhenUsed/>
    <w:rsid w:val="00103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63F"/>
    <w:rPr>
      <w:sz w:val="20"/>
      <w:szCs w:val="20"/>
    </w:rPr>
  </w:style>
  <w:style w:type="paragraph" w:styleId="Tematkomentarza">
    <w:name w:val="annotation subject"/>
    <w:basedOn w:val="Tekstkomentarza"/>
    <w:next w:val="Tekstkomentarza"/>
    <w:link w:val="TematkomentarzaZnak"/>
    <w:uiPriority w:val="99"/>
    <w:semiHidden/>
    <w:unhideWhenUsed/>
    <w:rsid w:val="0010363F"/>
    <w:rPr>
      <w:b/>
      <w:bCs/>
    </w:rPr>
  </w:style>
  <w:style w:type="character" w:customStyle="1" w:styleId="TematkomentarzaZnak">
    <w:name w:val="Temat komentarza Znak"/>
    <w:basedOn w:val="TekstkomentarzaZnak"/>
    <w:link w:val="Tematkomentarza"/>
    <w:uiPriority w:val="99"/>
    <w:semiHidden/>
    <w:rsid w:val="0010363F"/>
    <w:rPr>
      <w:b/>
      <w:bCs/>
      <w:sz w:val="20"/>
      <w:szCs w:val="20"/>
    </w:rPr>
  </w:style>
  <w:style w:type="paragraph" w:styleId="Tekstdymka">
    <w:name w:val="Balloon Text"/>
    <w:basedOn w:val="Normalny"/>
    <w:link w:val="TekstdymkaZnak"/>
    <w:uiPriority w:val="99"/>
    <w:semiHidden/>
    <w:unhideWhenUsed/>
    <w:rsid w:val="001036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63F"/>
    <w:rPr>
      <w:rFonts w:ascii="Segoe UI" w:hAnsi="Segoe UI" w:cs="Segoe UI"/>
      <w:sz w:val="18"/>
      <w:szCs w:val="18"/>
    </w:rPr>
  </w:style>
  <w:style w:type="character" w:styleId="Hipercze">
    <w:name w:val="Hyperlink"/>
    <w:basedOn w:val="Domylnaczcionkaakapitu"/>
    <w:uiPriority w:val="99"/>
    <w:unhideWhenUsed/>
    <w:rsid w:val="008B141A"/>
    <w:rPr>
      <w:color w:val="0000FF" w:themeColor="hyperlink"/>
      <w:u w:val="single"/>
    </w:rPr>
  </w:style>
  <w:style w:type="character" w:styleId="Nierozpoznanawzmianka">
    <w:name w:val="Unresolved Mention"/>
    <w:basedOn w:val="Domylnaczcionkaakapitu"/>
    <w:uiPriority w:val="99"/>
    <w:semiHidden/>
    <w:unhideWhenUsed/>
    <w:rsid w:val="008B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AKmuzeum" TargetMode="External"/><Relationship Id="rId4" Type="http://schemas.openxmlformats.org/officeDocument/2006/relationships/settings" Target="settings.xml"/><Relationship Id="rId9" Type="http://schemas.openxmlformats.org/officeDocument/2006/relationships/hyperlink" Target="http://www.ma.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DEDA-7666-439D-8C09-022484E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2187</Words>
  <Characters>13124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Szczepanska</cp:lastModifiedBy>
  <cp:revision>9</cp:revision>
  <dcterms:created xsi:type="dcterms:W3CDTF">2021-01-08T10:33:00Z</dcterms:created>
  <dcterms:modified xsi:type="dcterms:W3CDTF">2021-03-19T11:01:00Z</dcterms:modified>
</cp:coreProperties>
</file>